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5E" w:rsidRDefault="000E4AAF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0E4AAF">
        <w:rPr>
          <w:rFonts w:ascii="Times New Roman" w:hAnsi="Times New Roman" w:cs="Times New Roman"/>
          <w:b/>
          <w:sz w:val="72"/>
          <w:szCs w:val="72"/>
        </w:rPr>
        <w:t>Key to error correction</w:t>
      </w:r>
    </w:p>
    <w:p w:rsidR="000E4AAF" w:rsidRDefault="000E4AAF" w:rsidP="000E4A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AAF">
        <w:rPr>
          <w:rFonts w:ascii="Times New Roman" w:hAnsi="Times New Roman" w:cs="Times New Roman"/>
          <w:sz w:val="24"/>
          <w:szCs w:val="24"/>
        </w:rPr>
        <w:t>Amb</w:t>
      </w:r>
      <w:r w:rsidR="00A874DC">
        <w:rPr>
          <w:rFonts w:ascii="Times New Roman" w:hAnsi="Times New Roman" w:cs="Times New Roman"/>
          <w:sz w:val="24"/>
          <w:szCs w:val="24"/>
        </w:rPr>
        <w:t xml:space="preserve"> - Ambiguous</w:t>
      </w:r>
    </w:p>
    <w:p w:rsidR="000E4AAF" w:rsidRPr="00A874DC" w:rsidRDefault="000E4AAF" w:rsidP="000E4A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74D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874DC" w:rsidRPr="00A874DC">
        <w:rPr>
          <w:rFonts w:ascii="Times New Roman" w:hAnsi="Times New Roman" w:cs="Times New Roman"/>
          <w:sz w:val="24"/>
          <w:szCs w:val="24"/>
          <w:lang w:val="en-US"/>
        </w:rPr>
        <w:t xml:space="preserve"> – lack </w:t>
      </w:r>
      <w:r w:rsidR="00946828">
        <w:rPr>
          <w:rFonts w:ascii="Times New Roman" w:hAnsi="Times New Roman" w:cs="Times New Roman"/>
          <w:sz w:val="24"/>
          <w:szCs w:val="24"/>
          <w:lang w:val="en-US"/>
        </w:rPr>
        <w:t>of coherence/</w:t>
      </w:r>
      <w:r w:rsidR="00A874DC" w:rsidRPr="00A874DC">
        <w:rPr>
          <w:rFonts w:ascii="Times New Roman" w:hAnsi="Times New Roman" w:cs="Times New Roman"/>
          <w:sz w:val="24"/>
          <w:szCs w:val="24"/>
          <w:lang w:val="en-US"/>
        </w:rPr>
        <w:t xml:space="preserve">incoherent, for example, </w:t>
      </w:r>
      <w:r w:rsidR="00A874DC">
        <w:rPr>
          <w:rFonts w:ascii="Times New Roman" w:hAnsi="Times New Roman" w:cs="Times New Roman"/>
          <w:i/>
          <w:sz w:val="24"/>
          <w:szCs w:val="24"/>
          <w:lang w:val="en-US"/>
        </w:rPr>
        <w:t>I like tea but I like coffee</w:t>
      </w:r>
    </w:p>
    <w:p w:rsidR="000E4AAF" w:rsidRPr="00A874DC" w:rsidRDefault="000E4AAF" w:rsidP="000E4A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3DB6">
        <w:rPr>
          <w:rFonts w:ascii="Times New Roman" w:hAnsi="Times New Roman" w:cs="Times New Roman"/>
          <w:sz w:val="24"/>
          <w:szCs w:val="24"/>
          <w:lang w:val="en-US"/>
        </w:rPr>
        <w:t>Cohes</w:t>
      </w:r>
      <w:proofErr w:type="spellEnd"/>
      <w:r w:rsidRPr="00F5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3DB6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="00433AE6">
        <w:rPr>
          <w:rFonts w:ascii="Times New Roman" w:hAnsi="Times New Roman" w:cs="Times New Roman"/>
          <w:sz w:val="24"/>
          <w:szCs w:val="24"/>
          <w:lang w:val="en-US"/>
        </w:rPr>
        <w:t xml:space="preserve">lacks cohesion </w:t>
      </w:r>
      <w:r w:rsidR="00946828">
        <w:rPr>
          <w:rFonts w:ascii="Times New Roman" w:hAnsi="Times New Roman" w:cs="Times New Roman"/>
          <w:sz w:val="24"/>
          <w:szCs w:val="24"/>
          <w:lang w:val="en-US"/>
        </w:rPr>
        <w:t>due to a missing grammatical or lexical link, for example</w:t>
      </w:r>
      <w:r w:rsidR="00433AE6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r w:rsidR="00F53DB6" w:rsidRPr="00F53DB6">
        <w:rPr>
          <w:rFonts w:ascii="Times New Roman" w:hAnsi="Times New Roman" w:cs="Times New Roman"/>
          <w:i/>
          <w:sz w:val="24"/>
          <w:szCs w:val="24"/>
          <w:lang w:val="en-US"/>
        </w:rPr>
        <w:t>only members can ta</w:t>
      </w:r>
      <w:r w:rsidR="00433AE6">
        <w:rPr>
          <w:rFonts w:ascii="Times New Roman" w:hAnsi="Times New Roman" w:cs="Times New Roman"/>
          <w:i/>
          <w:sz w:val="24"/>
          <w:szCs w:val="24"/>
          <w:lang w:val="en-US"/>
        </w:rPr>
        <w:t>ke books out, the public can si</w:t>
      </w:r>
      <w:r w:rsidR="00F53DB6" w:rsidRPr="00F53DB6">
        <w:rPr>
          <w:rFonts w:ascii="Times New Roman" w:hAnsi="Times New Roman" w:cs="Times New Roman"/>
          <w:i/>
          <w:sz w:val="24"/>
          <w:szCs w:val="24"/>
          <w:lang w:val="en-US"/>
        </w:rPr>
        <w:t>t, read, have a cup of tea...</w:t>
      </w:r>
      <w:r w:rsidR="00433A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’ </w:t>
      </w:r>
      <w:r w:rsidR="00AC3076">
        <w:rPr>
          <w:rFonts w:ascii="Times New Roman" w:hAnsi="Times New Roman" w:cs="Times New Roman"/>
          <w:sz w:val="24"/>
          <w:szCs w:val="24"/>
          <w:lang w:val="en-US"/>
        </w:rPr>
        <w:t xml:space="preserve">is  not </w:t>
      </w:r>
      <w:r w:rsidR="00433AE6">
        <w:rPr>
          <w:rFonts w:ascii="Times New Roman" w:hAnsi="Times New Roman" w:cs="Times New Roman"/>
          <w:sz w:val="24"/>
          <w:szCs w:val="24"/>
          <w:lang w:val="en-US"/>
        </w:rPr>
        <w:t>cohesive; it can be rendered cohesive simply by adding one word, ‘</w:t>
      </w:r>
      <w:r w:rsidR="00433AE6" w:rsidRPr="00F53DB6">
        <w:rPr>
          <w:rFonts w:ascii="Times New Roman" w:hAnsi="Times New Roman" w:cs="Times New Roman"/>
          <w:i/>
          <w:sz w:val="24"/>
          <w:szCs w:val="24"/>
          <w:lang w:val="en-US"/>
        </w:rPr>
        <w:t>only members can ta</w:t>
      </w:r>
      <w:r w:rsidR="00433A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ke books out, </w:t>
      </w:r>
      <w:r w:rsidR="00433AE6" w:rsidRPr="00433AE6">
        <w:rPr>
          <w:rFonts w:ascii="Times New Roman" w:hAnsi="Times New Roman" w:cs="Times New Roman"/>
          <w:b/>
          <w:i/>
          <w:sz w:val="24"/>
          <w:szCs w:val="24"/>
          <w:lang w:val="en-US"/>
        </w:rPr>
        <w:t>while/however</w:t>
      </w:r>
      <w:r w:rsidR="00433A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public can si</w:t>
      </w:r>
      <w:r w:rsidR="00433AE6" w:rsidRPr="00F53DB6">
        <w:rPr>
          <w:rFonts w:ascii="Times New Roman" w:hAnsi="Times New Roman" w:cs="Times New Roman"/>
          <w:i/>
          <w:sz w:val="24"/>
          <w:szCs w:val="24"/>
          <w:lang w:val="en-US"/>
        </w:rPr>
        <w:t>t, read, have a cup of tea...</w:t>
      </w:r>
      <w:r w:rsidR="00433A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’ </w:t>
      </w:r>
      <w:r w:rsidR="00433A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74DC" w:rsidRPr="00F53DB6" w:rsidRDefault="00A874DC" w:rsidP="000E4A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 a problem with Collocation(words that are usually used together</w:t>
      </w:r>
      <w:r w:rsidR="00946828">
        <w:rPr>
          <w:rFonts w:ascii="Times New Roman" w:hAnsi="Times New Roman" w:cs="Times New Roman"/>
          <w:sz w:val="24"/>
          <w:szCs w:val="24"/>
          <w:lang w:val="en-US"/>
        </w:rPr>
        <w:t xml:space="preserve">), for example, </w:t>
      </w:r>
      <w:r w:rsidR="009468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over the years </w:t>
      </w:r>
      <w:r w:rsidR="00946828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del w:id="1" w:author="Patrick" w:date="2015-11-19T22:36:00Z">
        <w:r w:rsidR="00946828" w:rsidRPr="00946828" w:rsidDel="00946828">
          <w:rPr>
            <w:rFonts w:ascii="Times New Roman" w:hAnsi="Times New Roman" w:cs="Times New Roman"/>
            <w:i/>
            <w:sz w:val="24"/>
            <w:szCs w:val="24"/>
            <w:lang w:val="en-US"/>
          </w:rPr>
          <w:delText>during the years</w:delText>
        </w:r>
      </w:del>
    </w:p>
    <w:p w:rsidR="000E4AAF" w:rsidRDefault="000E4AAF" w:rsidP="000E4A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</w:t>
      </w:r>
      <w:r w:rsidR="00A874DC">
        <w:rPr>
          <w:rFonts w:ascii="Times New Roman" w:hAnsi="Times New Roman" w:cs="Times New Roman"/>
          <w:sz w:val="24"/>
          <w:szCs w:val="24"/>
        </w:rPr>
        <w:t xml:space="preserve"> – grammar mistake</w:t>
      </w:r>
    </w:p>
    <w:p w:rsidR="000E4AAF" w:rsidRDefault="00A874DC" w:rsidP="000E4A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E4AA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- illegible</w:t>
      </w:r>
    </w:p>
    <w:p w:rsidR="00946828" w:rsidRPr="00946828" w:rsidRDefault="00946828" w:rsidP="0094682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incomplete</w:t>
      </w:r>
    </w:p>
    <w:p w:rsidR="000E4AAF" w:rsidRDefault="000E4AAF" w:rsidP="000E4A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46828">
        <w:rPr>
          <w:rFonts w:ascii="Times New Roman" w:hAnsi="Times New Roman" w:cs="Times New Roman"/>
          <w:sz w:val="24"/>
          <w:szCs w:val="24"/>
        </w:rPr>
        <w:t xml:space="preserve"> -  misuse/lack of punctuation</w:t>
      </w:r>
    </w:p>
    <w:p w:rsidR="00946828" w:rsidRPr="00946828" w:rsidRDefault="000E4AAF" w:rsidP="0094682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6828">
        <w:rPr>
          <w:rFonts w:ascii="Times New Roman" w:hAnsi="Times New Roman" w:cs="Times New Roman"/>
          <w:sz w:val="24"/>
          <w:szCs w:val="24"/>
        </w:rPr>
        <w:t>- Redundant</w:t>
      </w:r>
    </w:p>
    <w:p w:rsidR="000E4AAF" w:rsidRPr="00AC3076" w:rsidRDefault="000E4AAF" w:rsidP="000E4A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C3076">
        <w:rPr>
          <w:rFonts w:ascii="Times New Roman" w:hAnsi="Times New Roman" w:cs="Times New Roman"/>
          <w:sz w:val="24"/>
          <w:szCs w:val="24"/>
          <w:lang w:val="en-US"/>
        </w:rPr>
        <w:t>Ref</w:t>
      </w:r>
      <w:r w:rsidR="00946828" w:rsidRPr="00AC3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076" w:rsidRPr="00AC307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946828" w:rsidRPr="00AC3076">
        <w:rPr>
          <w:rFonts w:ascii="Times New Roman" w:hAnsi="Times New Roman" w:cs="Times New Roman"/>
          <w:sz w:val="24"/>
          <w:szCs w:val="24"/>
          <w:lang w:val="en-US"/>
        </w:rPr>
        <w:t xml:space="preserve"> Reference</w:t>
      </w:r>
      <w:r w:rsidR="00AC3076" w:rsidRPr="00AC3076">
        <w:rPr>
          <w:rFonts w:ascii="Times New Roman" w:hAnsi="Times New Roman" w:cs="Times New Roman"/>
          <w:sz w:val="24"/>
          <w:szCs w:val="24"/>
          <w:lang w:val="en-US"/>
        </w:rPr>
        <w:t xml:space="preserve">; what does the word (usually a pronoun) refer </w:t>
      </w:r>
      <w:proofErr w:type="gramStart"/>
      <w:r w:rsidR="00AC3076" w:rsidRPr="00AC3076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AC3076" w:rsidRPr="00AC307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E4AAF" w:rsidRPr="00B81E76" w:rsidRDefault="000E4AAF" w:rsidP="000E4A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1E76">
        <w:rPr>
          <w:rFonts w:ascii="Times New Roman" w:hAnsi="Times New Roman" w:cs="Times New Roman"/>
          <w:sz w:val="24"/>
          <w:szCs w:val="24"/>
          <w:lang w:val="en-US"/>
        </w:rPr>
        <w:t>Sem</w:t>
      </w:r>
      <w:proofErr w:type="spellEnd"/>
      <w:proofErr w:type="gramEnd"/>
      <w:r w:rsidR="00B81E76" w:rsidRPr="00B81E7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AC3076">
        <w:rPr>
          <w:rFonts w:ascii="Times New Roman" w:hAnsi="Times New Roman" w:cs="Times New Roman"/>
          <w:sz w:val="24"/>
          <w:szCs w:val="24"/>
          <w:lang w:val="en-US"/>
        </w:rPr>
        <w:t xml:space="preserve">Semantics. There is a different meaning to the one intended, for example, </w:t>
      </w:r>
      <w:r w:rsidR="00B81E7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B81E76" w:rsidRPr="00B81E76">
        <w:rPr>
          <w:rFonts w:ascii="Times New Roman" w:hAnsi="Times New Roman" w:cs="Times New Roman"/>
          <w:i/>
          <w:sz w:val="24"/>
          <w:szCs w:val="24"/>
          <w:lang w:val="en-US"/>
        </w:rPr>
        <w:t>people wearing a superhero outfit before the match in the railway station</w:t>
      </w:r>
      <w:r w:rsidR="00B81E7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C3076">
        <w:rPr>
          <w:rFonts w:ascii="Times New Roman" w:hAnsi="Times New Roman" w:cs="Times New Roman"/>
          <w:sz w:val="24"/>
          <w:szCs w:val="24"/>
          <w:lang w:val="en-US"/>
        </w:rPr>
        <w:t xml:space="preserve"> presumably is intended to mean, people in the railway station wearing a superhero outfit, as opposed to the mat</w:t>
      </w:r>
      <w:r w:rsidR="009D1BBA">
        <w:rPr>
          <w:rFonts w:ascii="Times New Roman" w:hAnsi="Times New Roman" w:cs="Times New Roman"/>
          <w:sz w:val="24"/>
          <w:szCs w:val="24"/>
          <w:lang w:val="en-US"/>
        </w:rPr>
        <w:t>ch being in the railway station</w:t>
      </w:r>
    </w:p>
    <w:p w:rsidR="000E4AAF" w:rsidRPr="00AC3076" w:rsidRDefault="000E4AAF" w:rsidP="000E4A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C3076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AC3076" w:rsidRPr="00AC3076">
        <w:rPr>
          <w:rFonts w:ascii="Times New Roman" w:hAnsi="Times New Roman" w:cs="Times New Roman"/>
          <w:sz w:val="24"/>
          <w:szCs w:val="24"/>
          <w:lang w:val="en-US"/>
        </w:rPr>
        <w:t xml:space="preserve"> – where in the text is t</w:t>
      </w:r>
      <w:r w:rsidR="00AC3076">
        <w:rPr>
          <w:rFonts w:ascii="Times New Roman" w:hAnsi="Times New Roman" w:cs="Times New Roman"/>
          <w:sz w:val="24"/>
          <w:szCs w:val="24"/>
          <w:lang w:val="en-US"/>
        </w:rPr>
        <w:t>his information?</w:t>
      </w:r>
    </w:p>
    <w:p w:rsidR="000E4AAF" w:rsidRDefault="000E4AAF" w:rsidP="000E4A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AC3076">
        <w:rPr>
          <w:rFonts w:ascii="Times New Roman" w:hAnsi="Times New Roman" w:cs="Times New Roman"/>
          <w:sz w:val="24"/>
          <w:szCs w:val="24"/>
        </w:rPr>
        <w:t xml:space="preserve"> - misspelling</w:t>
      </w:r>
    </w:p>
    <w:p w:rsidR="000E4AAF" w:rsidRPr="00AC3076" w:rsidRDefault="000E4AAF" w:rsidP="000E4A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C3076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053166" w:rsidRPr="00AC3076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AC3076" w:rsidRPr="00AC3076">
        <w:rPr>
          <w:rFonts w:ascii="Times New Roman" w:hAnsi="Times New Roman" w:cs="Times New Roman"/>
          <w:sz w:val="24"/>
          <w:szCs w:val="24"/>
          <w:lang w:val="en-US"/>
        </w:rPr>
        <w:t xml:space="preserve"> inappropriate style, for example</w:t>
      </w:r>
      <w:r w:rsidR="00AC30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3076" w:rsidRPr="00AC3076">
        <w:rPr>
          <w:rFonts w:ascii="Times New Roman" w:hAnsi="Times New Roman" w:cs="Times New Roman"/>
          <w:sz w:val="24"/>
          <w:szCs w:val="24"/>
          <w:lang w:val="en-US"/>
        </w:rPr>
        <w:t xml:space="preserve"> contractions should not be used in formal writing</w:t>
      </w:r>
      <w:r w:rsidR="00AC307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C30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‘people like </w:t>
      </w:r>
      <w:r w:rsidR="00B96EE7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AC3076">
        <w:rPr>
          <w:rFonts w:ascii="Times New Roman" w:hAnsi="Times New Roman" w:cs="Times New Roman"/>
          <w:i/>
          <w:sz w:val="24"/>
          <w:szCs w:val="24"/>
          <w:lang w:val="en-US"/>
        </w:rPr>
        <w:t>ohn’</w:t>
      </w:r>
      <w:r w:rsidR="00AC3076">
        <w:rPr>
          <w:rFonts w:ascii="Times New Roman" w:hAnsi="Times New Roman" w:cs="Times New Roman"/>
          <w:sz w:val="24"/>
          <w:szCs w:val="24"/>
          <w:lang w:val="en-US"/>
        </w:rPr>
        <w:t xml:space="preserve"> is informal, while </w:t>
      </w:r>
      <w:r w:rsidR="00AC30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‘ people such as </w:t>
      </w:r>
      <w:r w:rsidR="00B96EE7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AC3076">
        <w:rPr>
          <w:rFonts w:ascii="Times New Roman" w:hAnsi="Times New Roman" w:cs="Times New Roman"/>
          <w:i/>
          <w:sz w:val="24"/>
          <w:szCs w:val="24"/>
          <w:lang w:val="en-US"/>
        </w:rPr>
        <w:t>ohn’</w:t>
      </w:r>
      <w:r w:rsidR="00AC3076">
        <w:rPr>
          <w:rFonts w:ascii="Times New Roman" w:hAnsi="Times New Roman" w:cs="Times New Roman"/>
          <w:sz w:val="24"/>
          <w:szCs w:val="24"/>
          <w:lang w:val="en-US"/>
        </w:rPr>
        <w:t xml:space="preserve"> is standard</w:t>
      </w:r>
    </w:p>
    <w:p w:rsidR="000E4AAF" w:rsidRPr="00AC3076" w:rsidRDefault="000E4AAF" w:rsidP="000E4A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3076">
        <w:rPr>
          <w:rFonts w:ascii="Times New Roman" w:hAnsi="Times New Roman" w:cs="Times New Roman"/>
          <w:sz w:val="24"/>
          <w:szCs w:val="24"/>
          <w:lang w:val="en-US"/>
        </w:rPr>
        <w:t>Sx</w:t>
      </w:r>
      <w:proofErr w:type="spellEnd"/>
      <w:r w:rsidR="009D1BBA">
        <w:rPr>
          <w:rFonts w:ascii="Times New Roman" w:hAnsi="Times New Roman" w:cs="Times New Roman"/>
          <w:sz w:val="24"/>
          <w:szCs w:val="24"/>
          <w:lang w:val="en-US"/>
        </w:rPr>
        <w:t xml:space="preserve"> (Syntax) – incorrect sentence structure</w:t>
      </w:r>
    </w:p>
    <w:p w:rsidR="000E4AAF" w:rsidRPr="00AC3076" w:rsidRDefault="000E4AAF" w:rsidP="000E4A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C307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D1BBA">
        <w:rPr>
          <w:rFonts w:ascii="Times New Roman" w:hAnsi="Times New Roman" w:cs="Times New Roman"/>
          <w:sz w:val="24"/>
          <w:szCs w:val="24"/>
          <w:lang w:val="en-US"/>
        </w:rPr>
        <w:t xml:space="preserve"> – incorrect tense</w:t>
      </w:r>
    </w:p>
    <w:p w:rsidR="000E4AAF" w:rsidRPr="00AC3076" w:rsidRDefault="000E4AAF" w:rsidP="000E4A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C307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D1BBA">
        <w:rPr>
          <w:rFonts w:ascii="Times New Roman" w:hAnsi="Times New Roman" w:cs="Times New Roman"/>
          <w:sz w:val="24"/>
          <w:szCs w:val="24"/>
          <w:lang w:val="en-US"/>
        </w:rPr>
        <w:t xml:space="preserve"> – the meaning is unclear</w:t>
      </w:r>
    </w:p>
    <w:p w:rsidR="009D1BBA" w:rsidRPr="009D1BBA" w:rsidRDefault="000E4AAF" w:rsidP="009D1BB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C30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D1BBA">
        <w:rPr>
          <w:rFonts w:ascii="Times New Roman" w:hAnsi="Times New Roman" w:cs="Times New Roman"/>
          <w:sz w:val="24"/>
          <w:szCs w:val="24"/>
          <w:lang w:val="en-US"/>
        </w:rPr>
        <w:t>(Vocabulary) – misuse of lexis</w:t>
      </w:r>
    </w:p>
    <w:p w:rsidR="00B81E76" w:rsidRPr="00AC3076" w:rsidRDefault="00B81E76" w:rsidP="000E4A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C3076">
        <w:rPr>
          <w:rFonts w:ascii="Times New Roman" w:hAnsi="Times New Roman" w:cs="Times New Roman"/>
          <w:sz w:val="24"/>
          <w:szCs w:val="24"/>
          <w:lang w:val="en-US"/>
        </w:rPr>
        <w:t>Vt</w:t>
      </w:r>
      <w:proofErr w:type="spellEnd"/>
      <w:r w:rsidR="009D1BBA">
        <w:rPr>
          <w:rFonts w:ascii="Times New Roman" w:hAnsi="Times New Roman" w:cs="Times New Roman"/>
          <w:sz w:val="24"/>
          <w:szCs w:val="24"/>
          <w:lang w:val="en-US"/>
        </w:rPr>
        <w:t xml:space="preserve">  -</w:t>
      </w:r>
      <w:proofErr w:type="gramEnd"/>
      <w:r w:rsidR="009D1BBA">
        <w:rPr>
          <w:rFonts w:ascii="Times New Roman" w:hAnsi="Times New Roman" w:cs="Times New Roman"/>
          <w:sz w:val="24"/>
          <w:szCs w:val="24"/>
          <w:lang w:val="en-US"/>
        </w:rPr>
        <w:t xml:space="preserve"> Verbatim. The words have be</w:t>
      </w:r>
      <w:r w:rsidR="00B96EE7">
        <w:rPr>
          <w:rFonts w:ascii="Times New Roman" w:hAnsi="Times New Roman" w:cs="Times New Roman"/>
          <w:sz w:val="24"/>
          <w:szCs w:val="24"/>
          <w:lang w:val="en-US"/>
        </w:rPr>
        <w:t>en taken directly from the text;</w:t>
      </w:r>
      <w:r w:rsidR="009D1BBA">
        <w:rPr>
          <w:rFonts w:ascii="Times New Roman" w:hAnsi="Times New Roman" w:cs="Times New Roman"/>
          <w:sz w:val="24"/>
          <w:szCs w:val="24"/>
          <w:lang w:val="en-US"/>
        </w:rPr>
        <w:t xml:space="preserve"> paraphrasing should be used when writing a summary</w:t>
      </w:r>
    </w:p>
    <w:p w:rsidR="000E4AAF" w:rsidRPr="00AC3076" w:rsidRDefault="000E4AAF" w:rsidP="000E4A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C3076">
        <w:rPr>
          <w:rFonts w:ascii="Times New Roman" w:hAnsi="Times New Roman" w:cs="Times New Roman"/>
          <w:sz w:val="24"/>
          <w:szCs w:val="24"/>
          <w:lang w:val="en-US"/>
        </w:rPr>
        <w:t>W/O</w:t>
      </w:r>
      <w:r w:rsidR="009D1BBA">
        <w:rPr>
          <w:rFonts w:ascii="Times New Roman" w:hAnsi="Times New Roman" w:cs="Times New Roman"/>
          <w:sz w:val="24"/>
          <w:szCs w:val="24"/>
          <w:lang w:val="en-US"/>
        </w:rPr>
        <w:t xml:space="preserve"> – incorrect word order, for example, ‘</w:t>
      </w:r>
      <w:r w:rsidR="009D1BBA">
        <w:rPr>
          <w:rFonts w:ascii="Times New Roman" w:hAnsi="Times New Roman" w:cs="Times New Roman"/>
          <w:i/>
          <w:sz w:val="24"/>
          <w:szCs w:val="24"/>
          <w:lang w:val="en-US"/>
        </w:rPr>
        <w:t>the man was waiting outside the building’</w:t>
      </w:r>
      <w:r w:rsidR="009D1BBA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 w:rsidR="00B96EE7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del w:id="2" w:author="Patrick" w:date="2015-11-19T23:22:00Z">
        <w:r w:rsidR="00B96EE7" w:rsidDel="00B96EE7">
          <w:rPr>
            <w:rFonts w:ascii="Times New Roman" w:hAnsi="Times New Roman" w:cs="Times New Roman"/>
            <w:sz w:val="24"/>
            <w:szCs w:val="24"/>
            <w:lang w:val="en-US"/>
          </w:rPr>
          <w:delText>outside the building was waiting the man</w:delText>
        </w:r>
      </w:del>
      <w:r w:rsidR="00B96EE7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0E4AAF" w:rsidRPr="00AC3076" w:rsidRDefault="000E4AAF" w:rsidP="000E4A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C3076">
        <w:rPr>
          <w:rFonts w:ascii="Times New Roman" w:hAnsi="Times New Roman" w:cs="Times New Roman"/>
          <w:b/>
          <w:sz w:val="28"/>
          <w:szCs w:val="28"/>
          <w:lang w:val="en-US"/>
        </w:rPr>
        <w:t>^</w:t>
      </w:r>
      <w:r w:rsidRPr="00AC30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EE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AC30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3076">
        <w:rPr>
          <w:rFonts w:ascii="Times New Roman" w:hAnsi="Times New Roman" w:cs="Times New Roman"/>
          <w:b/>
          <w:sz w:val="28"/>
          <w:szCs w:val="28"/>
          <w:lang w:val="en-US"/>
        </w:rPr>
        <w:t>^^^</w:t>
      </w:r>
      <w:r w:rsidR="00F53DB6" w:rsidRPr="00AC30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6E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B96EE7" w:rsidRPr="00B96EE7">
        <w:rPr>
          <w:rFonts w:ascii="Times New Roman" w:hAnsi="Times New Roman" w:cs="Times New Roman"/>
          <w:sz w:val="24"/>
          <w:szCs w:val="24"/>
          <w:lang w:val="en-US"/>
        </w:rPr>
        <w:t>missing word or missing words</w:t>
      </w:r>
    </w:p>
    <w:p w:rsidR="00B96EE7" w:rsidRPr="00B96EE7" w:rsidRDefault="00934490" w:rsidP="00B96EE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3076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="00B96E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6EE7" w:rsidRPr="00B96EE7">
        <w:rPr>
          <w:rFonts w:ascii="Times New Roman" w:hAnsi="Times New Roman" w:cs="Times New Roman"/>
          <w:sz w:val="24"/>
          <w:szCs w:val="24"/>
          <w:lang w:val="en-US"/>
        </w:rPr>
        <w:t>misuse of letter case</w:t>
      </w:r>
      <w:r w:rsidR="00B96EE7">
        <w:rPr>
          <w:rFonts w:ascii="Times New Roman" w:hAnsi="Times New Roman" w:cs="Times New Roman"/>
          <w:sz w:val="24"/>
          <w:szCs w:val="24"/>
          <w:lang w:val="en-US"/>
        </w:rPr>
        <w:t xml:space="preserve">, for example, </w:t>
      </w:r>
      <w:r w:rsidR="00B96EE7">
        <w:rPr>
          <w:rFonts w:ascii="Times New Roman" w:hAnsi="Times New Roman" w:cs="Times New Roman"/>
          <w:i/>
          <w:sz w:val="24"/>
          <w:szCs w:val="24"/>
          <w:lang w:val="en-US"/>
        </w:rPr>
        <w:t>Italian</w:t>
      </w:r>
      <w:r w:rsidR="00B96EE7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del w:id="3" w:author="Patrick" w:date="2015-11-19T23:25:00Z">
        <w:r w:rsidR="00B96EE7" w:rsidDel="00B96EE7">
          <w:rPr>
            <w:rFonts w:ascii="Times New Roman" w:hAnsi="Times New Roman" w:cs="Times New Roman"/>
            <w:i/>
            <w:sz w:val="24"/>
            <w:szCs w:val="24"/>
            <w:lang w:val="en-US"/>
          </w:rPr>
          <w:delText>italian</w:delText>
        </w:r>
      </w:del>
    </w:p>
    <w:p w:rsidR="00B96EE7" w:rsidRPr="00B96EE7" w:rsidRDefault="00B96EE7" w:rsidP="00B96EE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C44D10" w:rsidRPr="00C44D10">
        <w:rPr>
          <w:rFonts w:ascii="Times New Roman" w:hAnsi="Times New Roman" w:cs="Times New Roman"/>
          <w:sz w:val="96"/>
          <w:szCs w:val="96"/>
          <w:lang w:val="en-US"/>
        </w:rPr>
        <w:t>^ ^ ^</w:t>
      </w:r>
      <w:r w:rsidRPr="00C44D10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C44D1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44D10" w:rsidRPr="00C44D1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44D10">
        <w:rPr>
          <w:rFonts w:ascii="Times New Roman" w:hAnsi="Times New Roman" w:cs="Times New Roman"/>
          <w:sz w:val="24"/>
          <w:szCs w:val="24"/>
          <w:lang w:val="en-US"/>
        </w:rPr>
        <w:t>issing</w:t>
      </w:r>
      <w:r w:rsidRPr="00B96EE7">
        <w:rPr>
          <w:rFonts w:ascii="Times New Roman" w:hAnsi="Times New Roman" w:cs="Times New Roman"/>
          <w:sz w:val="24"/>
          <w:szCs w:val="24"/>
          <w:lang w:val="en-US"/>
        </w:rPr>
        <w:t xml:space="preserve"> information</w:t>
      </w:r>
    </w:p>
    <w:sectPr w:rsidR="00B96EE7" w:rsidRPr="00B96EE7" w:rsidSect="00647E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47761"/>
    <w:multiLevelType w:val="hybridMultilevel"/>
    <w:tmpl w:val="3E548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F"/>
    <w:rsid w:val="00053166"/>
    <w:rsid w:val="000E4AAF"/>
    <w:rsid w:val="00101F4A"/>
    <w:rsid w:val="001F29F2"/>
    <w:rsid w:val="00433AE6"/>
    <w:rsid w:val="004D4948"/>
    <w:rsid w:val="005F118A"/>
    <w:rsid w:val="00647E8F"/>
    <w:rsid w:val="008034DB"/>
    <w:rsid w:val="00934490"/>
    <w:rsid w:val="00946828"/>
    <w:rsid w:val="009D1BBA"/>
    <w:rsid w:val="00A874DC"/>
    <w:rsid w:val="00AC3076"/>
    <w:rsid w:val="00B81E76"/>
    <w:rsid w:val="00B96EE7"/>
    <w:rsid w:val="00C44D10"/>
    <w:rsid w:val="00CC7084"/>
    <w:rsid w:val="00EF7B33"/>
    <w:rsid w:val="00F47F3B"/>
    <w:rsid w:val="00F5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C963-0854-493E-91C1-76ED55F1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E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4A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Admin</cp:lastModifiedBy>
  <cp:revision>1</cp:revision>
  <dcterms:created xsi:type="dcterms:W3CDTF">2017-10-31T23:18:00Z</dcterms:created>
  <dcterms:modified xsi:type="dcterms:W3CDTF">2017-11-30T13:28:00Z</dcterms:modified>
</cp:coreProperties>
</file>